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28"/>
        </w:rPr>
      </w:pPr>
    </w:p>
    <w:p>
      <w:pPr>
        <w:jc w:val="center"/>
        <w:rPr>
          <w:rFonts w:ascii="黑体" w:hAnsi="黑体" w:eastAsia="黑体"/>
          <w:b/>
          <w:sz w:val="28"/>
        </w:rPr>
      </w:pPr>
      <w:r>
        <w:rPr>
          <w:rFonts w:ascii="黑体" w:hAnsi="黑体" w:eastAsia="黑体"/>
          <w:b/>
          <w:sz w:val="28"/>
        </w:rPr>
        <w:t>2016级电子科学与技术专业培养方案</w:t>
      </w:r>
    </w:p>
    <w:p>
      <w:pPr>
        <w:jc w:val="center"/>
        <w:rPr>
          <w:rFonts w:ascii="黑体" w:hAnsi="黑体" w:eastAsia="黑体"/>
          <w:sz w:val="28"/>
        </w:rPr>
      </w:pPr>
    </w:p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培养目标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本专业培养走在社会发展和经济建设前列，人格健全，人文素养和职业道德优良，理论和工程基础扎实，引领电子信息领域发展，具有国际视野的高素质创新人才和未来领导者。</w:t>
      </w:r>
    </w:p>
    <w:p>
      <w:pPr>
        <w:ind w:firstLine="360" w:firstLineChars="200"/>
        <w:jc w:val="left"/>
        <w:rPr>
          <w:rFonts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本专业毕业生经过</w:t>
      </w:r>
      <w:r>
        <w:rPr>
          <w:rFonts w:ascii="宋体" w:hAnsi="宋体" w:eastAsia="宋体"/>
          <w:sz w:val="18"/>
        </w:rPr>
        <w:t>5年左右的工作实践，能够：</w:t>
      </w:r>
    </w:p>
    <w:p>
      <w:pPr>
        <w:ind w:firstLine="360" w:firstLineChars="200"/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>1. 解决电子信息工程领域的复杂工程、前沿技术、企业管理或社会管理中的问题，成为具有独立分析能力和创新能力的工程师或管理者；</w:t>
      </w:r>
    </w:p>
    <w:p>
      <w:pPr>
        <w:ind w:firstLine="360" w:firstLineChars="200"/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>2. 在完成电子信息工程领域以及交叉领域的研究生教育后，成为该领域的研究人员、专家或教育工作者；</w:t>
      </w:r>
    </w:p>
    <w:p>
      <w:pPr>
        <w:ind w:firstLine="360" w:firstLineChars="200"/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>3. 在快速变革的全球经济和技术环境中，具有较强的学习主动性和创新意识，努力成为</w:t>
      </w:r>
      <w:r>
        <w:rPr>
          <w:rFonts w:hint="eastAsia" w:ascii="宋体" w:hAnsi="宋体" w:eastAsia="宋体"/>
          <w:sz w:val="18"/>
        </w:rPr>
        <w:t>高水准工程技术的引领者；</w:t>
      </w:r>
    </w:p>
    <w:p>
      <w:pPr>
        <w:ind w:firstLine="360" w:firstLineChars="200"/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4. 与同事或面向公众进行有效沟通和交流，具有优良的政治素质，是高水准社会道德的倡导者； </w:t>
      </w:r>
    </w:p>
    <w:p>
      <w:pPr>
        <w:ind w:firstLine="360" w:firstLineChars="200"/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>5. 参与全球范围内合法的专业团体、学术团体和社会团体的活动，并努力成为其中的组织者和领导者。</w:t>
      </w:r>
    </w:p>
    <w:p>
      <w:pPr>
        <w:jc w:val="left"/>
        <w:rPr>
          <w:rFonts w:ascii="宋体" w:hAnsi="宋体" w:eastAsia="宋体"/>
          <w:sz w:val="18"/>
        </w:rPr>
      </w:pPr>
    </w:p>
    <w:p>
      <w:pPr>
        <w:jc w:val="lef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毕业要求</w:t>
      </w:r>
    </w:p>
    <w:p>
      <w:pPr>
        <w:ind w:firstLine="180" w:firstLineChars="100"/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通过电子学和信息系统基础知识的学习，以及电子与信息工程技术实践和科学研究等多方面的综合训练，本专业毕业生应具备以下几方面的知识、能力与技能：</w:t>
      </w:r>
    </w:p>
    <w:p>
      <w:pPr>
        <w:ind w:firstLine="360" w:firstLineChars="200"/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>1、能够应用相关数学和自然科学等基础理论、电子学和信息系统等工程基础和专业知识，并运用相关工程实践经验，借助文献查阅，分析电子与信息工程领域中的复杂工程问题，提出有效的、富有创意的解决方案和技术路线，同时能考虑设计方案对法律、健康、安全、文化、社会以及环境等的影响。</w:t>
      </w:r>
    </w:p>
    <w:p>
      <w:pPr>
        <w:ind w:firstLine="360" w:firstLineChars="200"/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>2、能够基于科学原理和方法，借助现代信息技术工具和现代工程工具，通过文献查阅、理论仿真、实验测试</w:t>
      </w:r>
      <w:r>
        <w:rPr>
          <w:rFonts w:hint="eastAsia" w:ascii="宋体" w:hAnsi="宋体" w:eastAsia="宋体"/>
          <w:sz w:val="18"/>
        </w:rPr>
        <w:t>及其数据分析，研究电子与信息工程领域中的复杂工程问题，预测和设计问题解决方案，并能够理解其局限性。</w:t>
      </w:r>
    </w:p>
    <w:p>
      <w:pPr>
        <w:ind w:firstLine="360" w:firstLineChars="200"/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>3、能够基于工程相关背景知识，评价专业工程实践和复杂工程问题解决方案对社会、健康、安全、法律、文化、环境以及社会可持续发展的影响，并理解应承担的责任。</w:t>
      </w:r>
    </w:p>
    <w:p>
      <w:pPr>
        <w:ind w:firstLine="360" w:firstLineChars="200"/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>4、具有人文社会科学素养、社会责任感，能够在工程实践中理解并遵守工程职业道德和规范，履行责任。</w:t>
      </w:r>
    </w:p>
    <w:p>
      <w:pPr>
        <w:ind w:firstLine="360" w:firstLineChars="200"/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>5、具备一定的独立研究、团队协作和组织管理能力，能够在多学科背景下的团队中承担个体、团队成员以及负责人的角色。</w:t>
      </w:r>
    </w:p>
    <w:p>
      <w:pPr>
        <w:ind w:firstLine="360" w:firstLineChars="200"/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>6、能够就复杂工程问题与业界同行及社会公众进行有效</w:t>
      </w:r>
      <w:r>
        <w:rPr>
          <w:rFonts w:hint="eastAsia" w:ascii="宋体" w:hAnsi="宋体" w:eastAsia="宋体"/>
          <w:sz w:val="18"/>
        </w:rPr>
        <w:t>沟通和交流，包括撰写科技论文、项目申请书和项目总结报告，陈述发言，回答提问。并具备一定的国际视野，能够在跨文化背景下进行沟通和交流。</w:t>
      </w:r>
    </w:p>
    <w:p>
      <w:pPr>
        <w:ind w:firstLine="360" w:firstLineChars="200"/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>7、理解并掌握工程管理原理与经济决策方法，并能在多学科环境中应用。</w:t>
      </w:r>
    </w:p>
    <w:p>
      <w:pPr>
        <w:ind w:firstLine="360" w:firstLineChars="200"/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>8、具有自主学习和终身学习的意识，有不断学习和适应发展的能力，能及时了解本专业的发展现状和趋势，掌握相关的新知识和新理论。</w:t>
      </w:r>
    </w:p>
    <w:p>
      <w:pPr>
        <w:jc w:val="left"/>
        <w:rPr>
          <w:rFonts w:ascii="宋体" w:hAnsi="宋体" w:eastAsia="宋体"/>
          <w:sz w:val="18"/>
        </w:rPr>
      </w:pPr>
    </w:p>
    <w:p>
      <w:pPr>
        <w:jc w:val="lef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专业主干课程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>信息与电子工程导论  电子电路基础  信号与系统  数字系统设计  电磁场与电磁波  信息电子学物理基础  信息、控制与计算</w:t>
      </w:r>
    </w:p>
    <w:p>
      <w:pPr>
        <w:jc w:val="left"/>
        <w:rPr>
          <w:rFonts w:ascii="宋体" w:hAnsi="宋体" w:eastAsia="宋体"/>
          <w:sz w:val="18"/>
        </w:rPr>
      </w:pPr>
    </w:p>
    <w:p>
      <w:pPr>
        <w:jc w:val="left"/>
        <w:rPr>
          <w:rFonts w:ascii="宋体" w:hAnsi="宋体" w:eastAsia="宋体"/>
          <w:sz w:val="18"/>
        </w:rPr>
      </w:pPr>
      <w:r>
        <w:rPr>
          <w:rFonts w:ascii="黑体" w:hAnsi="黑体" w:eastAsia="黑体"/>
          <w:sz w:val="24"/>
        </w:rPr>
        <w:t xml:space="preserve">推荐学制  </w:t>
      </w:r>
      <w:r>
        <w:rPr>
          <w:rFonts w:ascii="宋体" w:hAnsi="宋体" w:eastAsia="宋体"/>
          <w:sz w:val="18"/>
        </w:rPr>
        <w:t>4年</w:t>
      </w:r>
      <w:r>
        <w:rPr>
          <w:rFonts w:ascii="黑体" w:hAnsi="黑体" w:eastAsia="黑体"/>
          <w:sz w:val="24"/>
        </w:rPr>
        <w:t xml:space="preserve">        最低毕业学分  </w:t>
      </w:r>
      <w:r>
        <w:rPr>
          <w:rFonts w:ascii="宋体" w:hAnsi="宋体" w:eastAsia="宋体"/>
          <w:sz w:val="18"/>
        </w:rPr>
        <w:t>150+6+8</w:t>
      </w:r>
      <w:r>
        <w:rPr>
          <w:rFonts w:ascii="黑体" w:hAnsi="黑体" w:eastAsia="黑体"/>
          <w:sz w:val="24"/>
        </w:rPr>
        <w:t xml:space="preserve">        授予学位  </w:t>
      </w:r>
      <w:r>
        <w:rPr>
          <w:rFonts w:ascii="宋体" w:hAnsi="宋体" w:eastAsia="宋体"/>
          <w:sz w:val="18"/>
        </w:rPr>
        <w:t xml:space="preserve">工学学士 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黑体" w:hAnsi="黑体" w:eastAsia="黑体"/>
          <w:sz w:val="24"/>
        </w:rPr>
        <w:t xml:space="preserve">学科专业类别  </w:t>
      </w:r>
      <w:r>
        <w:rPr>
          <w:rFonts w:ascii="宋体" w:hAnsi="宋体" w:eastAsia="宋体"/>
          <w:sz w:val="18"/>
        </w:rPr>
        <w:t>电子信息类</w:t>
      </w:r>
    </w:p>
    <w:p>
      <w:pPr>
        <w:jc w:val="left"/>
        <w:rPr>
          <w:rFonts w:ascii="宋体" w:hAnsi="宋体" w:eastAsia="宋体"/>
          <w:sz w:val="18"/>
        </w:rPr>
      </w:pPr>
    </w:p>
    <w:p>
      <w:pPr>
        <w:jc w:val="lef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交叉学习：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>辅修：23学分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电子电路基础、数字系统设计、信号与系统、电磁场与电磁波、信息电子学物理基础、信息控制与计算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双专业：</w:t>
      </w:r>
      <w:r>
        <w:rPr>
          <w:rFonts w:ascii="宋体" w:hAnsi="宋体" w:eastAsia="宋体"/>
          <w:sz w:val="18"/>
        </w:rPr>
        <w:t>42学分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信息与电子工程导论、电子工程训练（甲）、电子电路基础、电子电路设计实验</w:t>
      </w:r>
      <w:r>
        <w:rPr>
          <w:rFonts w:ascii="宋体" w:hAnsi="宋体" w:eastAsia="宋体"/>
          <w:sz w:val="18"/>
        </w:rPr>
        <w:t>Ⅰ、电子电路设计实验Ⅱ、数字系统设计、数字系统设计实验、信号与系统、电磁场与电磁波、信息电子学物理基础、信息控制与计算、按专业方向/模块课程的要求修读13学分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双学位：</w:t>
      </w:r>
      <w:r>
        <w:rPr>
          <w:rFonts w:ascii="宋体" w:hAnsi="宋体" w:eastAsia="宋体"/>
          <w:sz w:val="18"/>
        </w:rPr>
        <w:t>60学分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在双专业的基础上完成实践教学环节</w:t>
      </w:r>
      <w:r>
        <w:rPr>
          <w:rFonts w:ascii="宋体" w:hAnsi="宋体" w:eastAsia="宋体"/>
          <w:sz w:val="18"/>
        </w:rPr>
        <w:t>8学分和毕业设计10学分。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</w:t>
      </w:r>
    </w:p>
    <w:p>
      <w:pPr>
        <w:jc w:val="left"/>
        <w:rPr>
          <w:rFonts w:ascii="宋体" w:hAnsi="宋体" w:eastAsia="宋体"/>
          <w:sz w:val="18"/>
        </w:rPr>
      </w:pPr>
    </w:p>
    <w:p>
      <w:pPr>
        <w:jc w:val="left"/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课程设置与学分分布</w:t>
      </w: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1.通识课程            62+6学分</w:t>
      </w: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  (1)思政类                        11.5+2学分</w:t>
      </w:r>
    </w:p>
    <w:p>
      <w:pPr>
        <w:jc w:val="left"/>
        <w:rPr>
          <w:rFonts w:ascii="宋体" w:hAnsi="宋体" w:eastAsia="宋体"/>
          <w:b/>
          <w:sz w:val="18"/>
        </w:rPr>
      </w:pPr>
      <w:r>
        <w:rPr>
          <w:rFonts w:ascii="宋体" w:hAnsi="宋体" w:eastAsia="宋体"/>
          <w:b/>
          <w:sz w:val="18"/>
        </w:rPr>
        <w:t xml:space="preserve">       课程号      课程名称                                    学分  周学时  年级 学期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021E0010  思想道德修养与法律基础                          2.5  2.0-1.0  一  秋冬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021E0020  中国近现代史纲要                                2.5  2.0-1.0  一  春夏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021E0040  马克思主义基本原理概论                          2.5  2.0-1.0  二  秋冬,春夏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031E0031  毛泽东思想和中国特色社会主义理论体系概论        4.0  3.0-2.0  三  秋冬,春夏</w:t>
      </w:r>
    </w:p>
    <w:p>
      <w:pPr>
        <w:jc w:val="left"/>
        <w:rPr>
          <w:rFonts w:hint="eastAsia"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371E0010  形势与政策Ⅰ                                    +1.0 0.0-2.0  一  </w:t>
      </w:r>
    </w:p>
    <w:p>
      <w:pPr>
        <w:jc w:val="left"/>
        <w:rPr>
          <w:rFonts w:hint="eastAsia"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371E0020  形势与政策Ⅱ                                    +1.0 0.0-2.0  二</w:t>
      </w:r>
      <w:r>
        <w:rPr>
          <w:rFonts w:hint="eastAsia" w:ascii="宋体" w:hAnsi="宋体" w:eastAsia="宋体"/>
          <w:sz w:val="18"/>
        </w:rPr>
        <w:t>、</w:t>
      </w:r>
      <w:r>
        <w:rPr>
          <w:rFonts w:ascii="宋体" w:hAnsi="宋体" w:eastAsia="宋体"/>
          <w:sz w:val="18"/>
        </w:rPr>
        <w:t>三</w:t>
      </w:r>
      <w:r>
        <w:rPr>
          <w:rFonts w:hint="eastAsia" w:ascii="宋体" w:hAnsi="宋体" w:eastAsia="宋体"/>
          <w:sz w:val="18"/>
        </w:rPr>
        <w:t>、</w:t>
      </w:r>
      <w:r>
        <w:rPr>
          <w:rFonts w:ascii="宋体" w:hAnsi="宋体" w:eastAsia="宋体"/>
          <w:sz w:val="18"/>
        </w:rPr>
        <w:t xml:space="preserve">四  </w:t>
      </w: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  (2)军体类                        5.5+3学分</w:t>
      </w: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  体育Ⅰ、Ⅱ、Ⅲ、Ⅳ为必修课程，每门课程1学分，要求在前2年内修读。学生每年的体质测试原则上低年级随课程进行，成绩不另记录；高年级独立进行测试，达标者按+0.5学分记，三、四年级合计+1学分。</w:t>
      </w:r>
    </w:p>
    <w:p>
      <w:pPr>
        <w:jc w:val="left"/>
        <w:rPr>
          <w:rFonts w:ascii="宋体" w:hAnsi="宋体" w:eastAsia="宋体"/>
          <w:b/>
          <w:sz w:val="18"/>
        </w:rPr>
      </w:pPr>
      <w:r>
        <w:rPr>
          <w:rFonts w:ascii="宋体" w:hAnsi="宋体" w:eastAsia="宋体"/>
          <w:b/>
          <w:sz w:val="18"/>
        </w:rPr>
        <w:t xml:space="preserve">       课程号      课程名称                                    学分  周学时  年级 学期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03110021  军训                                            +2.0 +2       一  秋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031E0020  体育Ⅰ                                          1.0  0.0-2.0  一  秋冬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031E0030  体育Ⅱ                                          1.0  0.0-2.0  一  春夏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031E0040  体育Ⅲ                                          1.0  0.0-2.0  二  秋冬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031E0010  军事理论                                        1.5  1.0-1.0  二  秋冬,春夏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031E0050  体育Ⅳ                                          1.0  0.0-2.0  二  春夏</w:t>
      </w:r>
    </w:p>
    <w:p>
      <w:pPr>
        <w:jc w:val="left"/>
        <w:rPr>
          <w:rFonts w:hint="eastAsia"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03110080  体质测试Ⅰ                                      +0.5 0.0-1.0  三  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03110090  体质测试Ⅱ                                      +0.5 0.0-1.0  四  </w:t>
      </w:r>
    </w:p>
    <w:p>
      <w:pPr>
        <w:jc w:val="left"/>
        <w:rPr>
          <w:rFonts w:hint="eastAsia" w:ascii="宋体" w:hAnsi="宋体" w:eastAsia="宋体"/>
          <w:sz w:val="18"/>
        </w:rPr>
      </w:pP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  (3)外语类            6+1学分</w:t>
      </w: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  外语类课程最低修读要求为6+1学分，其中6学分为外语类课程选修学分，+1为“英语水平测试”或小语种水平测试必修学分。学校建议一年级学生的课程修读计划是“大学英语Ⅲ”和“大学英语Ⅳ”，并根据新生入学分级考试或高考英语成绩预置相应级别的“大学英语”课程，学生也可根据自己的兴趣爱好修读其他外语类课程（课程号带“F”的课程）；二年级起学生可申请学校“英语水平测试”或小语种水平测试。详细修读办法参见《浙江大学本科生“外语类”课程修读管理办法》。</w:t>
      </w: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       1)必修课程            +1学分</w:t>
      </w:r>
    </w:p>
    <w:p>
      <w:pPr>
        <w:jc w:val="left"/>
        <w:rPr>
          <w:rFonts w:ascii="宋体" w:hAnsi="宋体" w:eastAsia="宋体"/>
          <w:b/>
          <w:sz w:val="18"/>
        </w:rPr>
      </w:pPr>
      <w:r>
        <w:rPr>
          <w:rFonts w:ascii="宋体" w:hAnsi="宋体" w:eastAsia="宋体"/>
          <w:b/>
          <w:sz w:val="18"/>
        </w:rPr>
        <w:t xml:space="preserve">       课程号      课程名称                                    学分  周学时  年级 学期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051F0600  英语水平测试                                    +1.0 0.0-2.0    </w:t>
      </w: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    或小语种水平测试</w:t>
      </w: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       2)选修课程            6学分</w:t>
      </w:r>
    </w:p>
    <w:p>
      <w:pPr>
        <w:jc w:val="left"/>
        <w:rPr>
          <w:rFonts w:ascii="宋体" w:hAnsi="宋体" w:eastAsia="宋体"/>
          <w:b/>
          <w:sz w:val="18"/>
        </w:rPr>
      </w:pPr>
      <w:r>
        <w:rPr>
          <w:rFonts w:ascii="宋体" w:hAnsi="宋体" w:eastAsia="宋体"/>
          <w:b/>
          <w:sz w:val="18"/>
        </w:rPr>
        <w:t xml:space="preserve">       课程号      课程名称                                    学分  周学时  年级 学期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051F0020  大学英语Ⅲ                                      3.0  2.0-2.0  一  秋冬</w:t>
      </w:r>
    </w:p>
    <w:p>
      <w:pPr>
        <w:jc w:val="left"/>
        <w:rPr>
          <w:rFonts w:ascii="黑体" w:hAnsi="黑体" w:eastAsia="黑体"/>
          <w:sz w:val="20"/>
        </w:rPr>
      </w:pPr>
      <w:r>
        <w:rPr>
          <w:rFonts w:ascii="宋体" w:hAnsi="宋体" w:eastAsia="宋体"/>
          <w:sz w:val="18"/>
        </w:rPr>
        <w:t xml:space="preserve">      051F0030  大学英语Ⅳ                                      3.0  2.0-2.0  一  秋冬,春夏</w:t>
      </w:r>
    </w:p>
    <w:p>
      <w:pPr>
        <w:ind w:firstLine="600" w:firstLineChars="300"/>
        <w:jc w:val="left"/>
        <w:rPr>
          <w:rFonts w:ascii="黑体" w:hAnsi="黑体" w:eastAsia="黑体"/>
          <w:sz w:val="20"/>
        </w:rPr>
      </w:pPr>
      <w:r>
        <w:rPr>
          <w:rFonts w:hint="eastAsia" w:ascii="黑体" w:hAnsi="黑体" w:eastAsia="黑体"/>
          <w:sz w:val="20"/>
        </w:rPr>
        <w:t>或其他外语类课程（课程号带“</w:t>
      </w:r>
      <w:r>
        <w:rPr>
          <w:rFonts w:ascii="黑体" w:hAnsi="黑体" w:eastAsia="黑体"/>
          <w:sz w:val="20"/>
        </w:rPr>
        <w:t>F”的课程）</w:t>
      </w:r>
    </w:p>
    <w:p>
      <w:pPr>
        <w:jc w:val="left"/>
        <w:rPr>
          <w:rFonts w:ascii="宋体" w:hAnsi="宋体" w:eastAsia="宋体"/>
          <w:sz w:val="18"/>
        </w:rPr>
      </w:pP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  (4)计算机类                        5学分</w:t>
      </w: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  学校对计算机类通识课程实施分层教学。本专业根据培养目标，要求学生修读如下计算机类通识课程：</w:t>
      </w:r>
    </w:p>
    <w:p>
      <w:pPr>
        <w:jc w:val="left"/>
        <w:rPr>
          <w:rFonts w:ascii="宋体" w:hAnsi="宋体" w:eastAsia="宋体"/>
          <w:b/>
          <w:sz w:val="18"/>
        </w:rPr>
      </w:pPr>
      <w:r>
        <w:rPr>
          <w:rFonts w:ascii="宋体" w:hAnsi="宋体" w:eastAsia="宋体"/>
          <w:b/>
          <w:sz w:val="18"/>
        </w:rPr>
        <w:t xml:space="preserve">       课程号      课程名称                                    学分  周学时  年级 学期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211G0250  程序设计基础                                    3.0  2.0-2.0  一  秋冬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211G0260  程序设计专题                                    2.0  1.0-2.0  一  春夏</w:t>
      </w:r>
    </w:p>
    <w:p>
      <w:pPr>
        <w:jc w:val="left"/>
        <w:rPr>
          <w:rFonts w:hint="eastAsia" w:ascii="宋体" w:hAnsi="宋体" w:eastAsia="宋体"/>
          <w:sz w:val="18"/>
        </w:rPr>
      </w:pP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  (5)自然科学通识类                        20学分</w:t>
      </w: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  学校对自然科学类通识课程实施分层教学。本专业根据培养目标，要求学生修读如下自然科学类通识课程：</w:t>
      </w:r>
    </w:p>
    <w:p>
      <w:pPr>
        <w:jc w:val="left"/>
        <w:rPr>
          <w:rFonts w:ascii="宋体" w:hAnsi="宋体" w:eastAsia="宋体"/>
          <w:b/>
          <w:sz w:val="18"/>
        </w:rPr>
      </w:pPr>
      <w:r>
        <w:rPr>
          <w:rFonts w:ascii="宋体" w:hAnsi="宋体" w:eastAsia="宋体"/>
          <w:b/>
          <w:sz w:val="18"/>
        </w:rPr>
        <w:t xml:space="preserve">       课程号      课程名称                                    学分  周学时  年级 学期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821T0010  微积分（甲）Ⅰ                                  4.5  4.0-1.0  一  秋冬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821T0050  线性代数（甲）                                  2.5  2.0-1.0  一  秋冬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761T0010  大学物理（甲）Ⅰ                                4.0  4.0-0.0  一  春夏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821T0020  微积分（甲）Ⅱ                                  3.5  2.5-2.0  一  春夏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761T0020  大学物理（甲）Ⅱ                                4.0  4.0-0.0  二  秋冬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761T0060  大学物理实验                                    1.5  0.0-3.0  二  秋冬</w:t>
      </w:r>
    </w:p>
    <w:p>
      <w:pPr>
        <w:jc w:val="left"/>
        <w:rPr>
          <w:rFonts w:hint="eastAsia" w:ascii="宋体" w:hAnsi="宋体" w:eastAsia="宋体"/>
          <w:sz w:val="18"/>
        </w:rPr>
      </w:pP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  (6)通识选修课程                        14学分</w:t>
      </w: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  通识选修课程包括人文社科组课程、科学技术组课程，以及通识核心课程（课程号带“S”）、新生研讨课程（课程号带“X”）。其中，人文社科组课程包括：历史与文化类（课程号带“H”）、文学与艺术类（课程号带“I”）、沟通与领导类（课程号带“J”）、经济与社会类（课程号带“L”），科学技术组课程包括：科学与研究类（课程号带“K”）、技术与设计类（课程号带“M”）。</w:t>
      </w: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  本专业学生的通识选修要求为：</w:t>
      </w: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  1)在“通识核心课程”中至少修读一门；</w:t>
      </w: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  2)在“沟通与领导类”中至少修读一门；</w:t>
      </w: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  3)在“人文社科组”中至少修读6学分，若上述1）、2）所修课程类别属于“人文社科组”，则其学分也可计入本项要求；</w:t>
      </w: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  4)在通识选修课程中自行选择修读其余学分。</w:t>
      </w:r>
    </w:p>
    <w:p>
      <w:pPr>
        <w:jc w:val="left"/>
        <w:rPr>
          <w:rFonts w:hint="eastAsia"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</w:t>
      </w: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2.专业课程            78学分</w:t>
      </w: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  (1)学科基础课程            28学分</w:t>
      </w: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       1)必修课程            23学分</w:t>
      </w:r>
    </w:p>
    <w:p>
      <w:pPr>
        <w:jc w:val="left"/>
        <w:rPr>
          <w:rFonts w:ascii="宋体" w:hAnsi="宋体" w:eastAsia="宋体"/>
          <w:b/>
          <w:sz w:val="18"/>
        </w:rPr>
      </w:pPr>
      <w:r>
        <w:rPr>
          <w:rFonts w:ascii="宋体" w:hAnsi="宋体" w:eastAsia="宋体"/>
          <w:b/>
          <w:sz w:val="18"/>
        </w:rPr>
        <w:t xml:space="preserve">       课程号      课程名称                                    学分  周学时  年级 学期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85120030  信息与电子工程导论**                            2.0  2.0-0.0  一  冬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061B0010  常微分方程                                      1.0  1.0-0.0  一  春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081C0130  工程图学                                        2.5  2.0-1.0  一  春夏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851C0020  电子工程训练（甲）**                            1.5  0.0-3.0  一  春夏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061B0020  复变函数与积分变换                              1.5  1.0-1.0  二  秋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061B9090  概率论与数理统计                                2.5  2.0-1.0  二  秋冬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081C0251  工程训练                                        1.5  0.0-3.0  二  秋冬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671C0020  电子电路基础*                                   5.0  4.0-2.0  二  秋冬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671C0030  电子电路设计实验Ⅰ**                            0.5  0.0-1.0  二  冬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671C0041  电子电路设计实验Ⅱ**                            1.0  0.0-2.0  二  春夏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851C0040  信号与系统**                                    4.0  3.0-2.0  二  春夏</w:t>
      </w: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       2)选修课程            5学分</w:t>
      </w: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        (A)A组            </w:t>
      </w:r>
    </w:p>
    <w:p>
      <w:pPr>
        <w:jc w:val="left"/>
        <w:rPr>
          <w:rFonts w:ascii="宋体" w:hAnsi="宋体" w:eastAsia="宋体"/>
          <w:b/>
          <w:sz w:val="18"/>
        </w:rPr>
      </w:pPr>
      <w:r>
        <w:rPr>
          <w:rFonts w:ascii="宋体" w:hAnsi="宋体" w:eastAsia="宋体"/>
          <w:b/>
          <w:sz w:val="18"/>
        </w:rPr>
        <w:t xml:space="preserve">       课程号      课程名称                                    学分  周学时  年级 学期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671C0050  数字系统设计*                                   4.0  4.0-0.0  二  春夏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671C0060  数字系统设计实验**                              1.0  0.0-2.0  二  春夏</w:t>
      </w: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        (B)B组            </w:t>
      </w:r>
    </w:p>
    <w:p>
      <w:pPr>
        <w:jc w:val="left"/>
        <w:rPr>
          <w:rFonts w:ascii="宋体" w:hAnsi="宋体" w:eastAsia="宋体"/>
          <w:b/>
          <w:sz w:val="18"/>
        </w:rPr>
      </w:pPr>
      <w:r>
        <w:rPr>
          <w:rFonts w:ascii="宋体" w:hAnsi="宋体" w:eastAsia="宋体"/>
          <w:b/>
          <w:sz w:val="18"/>
        </w:rPr>
        <w:t xml:space="preserve">       课程号      课程名称                                    学分  周学时  年级 学期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85120050  数字系统实验                                    5.0  4.0-2.0  二  春夏</w:t>
      </w: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  (2)专业必修课程                        10学分</w:t>
      </w:r>
    </w:p>
    <w:p>
      <w:pPr>
        <w:jc w:val="left"/>
        <w:rPr>
          <w:rFonts w:ascii="宋体" w:hAnsi="宋体" w:eastAsia="宋体"/>
          <w:b/>
          <w:sz w:val="18"/>
        </w:rPr>
      </w:pPr>
      <w:r>
        <w:rPr>
          <w:rFonts w:ascii="宋体" w:hAnsi="宋体" w:eastAsia="宋体"/>
          <w:b/>
          <w:sz w:val="18"/>
        </w:rPr>
        <w:t xml:space="preserve">       课程号      课程名称                                    学分  周学时  年级 学期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85120060  电磁场与电磁波*                                 4.0  3.0-2.0  二  春夏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11193510  信息电子学物理基础*                             3.0  3.0-0.0  三  秋冬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67120170  信息、控制与计算*                               3.0  3.0-0.0  三  秋冬</w:t>
      </w: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  (3)专业模块课程                        22学分</w:t>
      </w: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        1)课程组一 以下课程至少修读3门            9学分</w:t>
      </w:r>
    </w:p>
    <w:p>
      <w:pPr>
        <w:jc w:val="left"/>
        <w:rPr>
          <w:rFonts w:ascii="宋体" w:hAnsi="宋体" w:eastAsia="宋体"/>
          <w:b/>
          <w:sz w:val="18"/>
        </w:rPr>
      </w:pPr>
      <w:r>
        <w:rPr>
          <w:rFonts w:ascii="宋体" w:hAnsi="宋体" w:eastAsia="宋体"/>
          <w:b/>
          <w:sz w:val="18"/>
        </w:rPr>
        <w:t xml:space="preserve">       课程号      课程名称                                    学分  周学时  年级 学期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67190020  计算机组成与设计                                3.5  3.0-1.0  三  秋冬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67190130  射频电路与系统                                  3.0  3.0-0.0  三  秋冬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67120180  通信原理                                        3.0  3.0-0.0  三  春夏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67190050  数据分析与算法设计                              3.0  3.0-0.0  三  春夏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8512007</w:t>
      </w:r>
      <w:ins w:id="0" w:author="教务办-吴叶飞" w:date="2018-04-11T15:30:15Z">
        <w:r>
          <w:rPr>
            <w:rFonts w:hint="eastAsia" w:ascii="宋体" w:hAnsi="宋体" w:eastAsia="宋体"/>
            <w:sz w:val="18"/>
            <w:lang w:val="en-US" w:eastAsia="zh-CN"/>
          </w:rPr>
          <w:t>1</w:t>
        </w:r>
      </w:ins>
      <w:r>
        <w:rPr>
          <w:rFonts w:ascii="宋体" w:hAnsi="宋体" w:eastAsia="宋体"/>
          <w:sz w:val="18"/>
        </w:rPr>
        <w:t xml:space="preserve">  数字信号处理                                    3.0  </w:t>
      </w:r>
      <w:r>
        <w:rPr>
          <w:rFonts w:hint="eastAsia" w:ascii="宋体" w:hAnsi="宋体" w:eastAsia="宋体"/>
          <w:sz w:val="18"/>
          <w:lang w:val="en-US" w:eastAsia="zh-CN"/>
        </w:rPr>
        <w:t>2.</w:t>
      </w:r>
      <w:bookmarkStart w:id="0" w:name="_GoBack"/>
      <w:bookmarkEnd w:id="0"/>
      <w:r>
        <w:rPr>
          <w:rFonts w:hint="eastAsia" w:ascii="宋体" w:hAnsi="宋体" w:eastAsia="宋体"/>
          <w:sz w:val="18"/>
          <w:lang w:val="en-US" w:eastAsia="zh-CN"/>
        </w:rPr>
        <w:t>0-2.0</w:t>
      </w:r>
      <w:r>
        <w:rPr>
          <w:rFonts w:ascii="宋体" w:hAnsi="宋体" w:eastAsia="宋体"/>
          <w:sz w:val="18"/>
        </w:rPr>
        <w:t xml:space="preserve">  三  春夏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85190070  微电子器件                                      3.0  3.0-0.0  三  春夏</w:t>
      </w: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        2)课程组二 数理与软件选修课程            4学分</w:t>
      </w:r>
    </w:p>
    <w:p>
      <w:pPr>
        <w:jc w:val="left"/>
        <w:rPr>
          <w:rFonts w:ascii="宋体" w:hAnsi="宋体" w:eastAsia="宋体"/>
          <w:b/>
          <w:sz w:val="18"/>
        </w:rPr>
      </w:pPr>
      <w:r>
        <w:rPr>
          <w:rFonts w:ascii="宋体" w:hAnsi="宋体" w:eastAsia="宋体"/>
          <w:b/>
          <w:sz w:val="18"/>
        </w:rPr>
        <w:t xml:space="preserve">       课程号      课程名称                                    学分  周学时  年级 学期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771T0050  工程化学                                        2.0  2.0-0.0  一  春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67120080  数值分析方法                                    2.0  2.0-0.0  二  秋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67190290  软件技术基础                                    2.0  1.5-1.0  二  秋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061B0090  偏微分方程                                      2.0  2.0-0.0  二  冬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11193011  离散数学                                        2.5  2.5-0.0  二  春夏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061B0160  随机过程                                        1.5  1.5-0.0  二  夏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67190170  量子与统计基础                                  4.0  4.0-0.0  三  春夏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67190190  固体物理基础                                    3.0  3.0-0.0  四  秋冬</w:t>
      </w: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        3)课程组三            </w:t>
      </w: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              (A)微电子类            </w:t>
      </w:r>
    </w:p>
    <w:p>
      <w:pPr>
        <w:jc w:val="left"/>
        <w:rPr>
          <w:rFonts w:ascii="宋体" w:hAnsi="宋体" w:eastAsia="宋体"/>
          <w:b/>
          <w:sz w:val="18"/>
        </w:rPr>
      </w:pPr>
      <w:r>
        <w:rPr>
          <w:rFonts w:ascii="宋体" w:hAnsi="宋体" w:eastAsia="宋体"/>
          <w:b/>
          <w:sz w:val="18"/>
        </w:rPr>
        <w:t xml:space="preserve">       课程号      课程名称                                    学分  周学时  年级 学期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11120280  专用集成电路设计技术基础                        2.0  2.0-0.0  三  春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67120040  微电子传感器与执行器                            2.0  2.0-0.0  四  秋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67190210  微电子材料                                      2.0  2.0-0.0  四  秋</w:t>
      </w: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              (B)电磁场与电磁波类            </w:t>
      </w:r>
    </w:p>
    <w:p>
      <w:pPr>
        <w:jc w:val="left"/>
        <w:rPr>
          <w:rFonts w:ascii="宋体" w:hAnsi="宋体" w:eastAsia="宋体"/>
          <w:b/>
          <w:sz w:val="18"/>
        </w:rPr>
      </w:pPr>
      <w:r>
        <w:rPr>
          <w:rFonts w:ascii="宋体" w:hAnsi="宋体" w:eastAsia="宋体"/>
          <w:b/>
          <w:sz w:val="18"/>
        </w:rPr>
        <w:t xml:space="preserve">       课程号      课程名称                                    学分  周学时  年级 学期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67120101  天线理论与设计                                  2.0  2.0-0.0  三  冬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67190150  光子学基础                                      3.0  3.0-0.0  三  春夏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67190230  信号完整性分析                                  2.0  2.0-0.0  四  秋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67190140  声学原理                                        3.0  3.0-0.0  四  秋冬</w:t>
      </w: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              (C)电路与系统类            </w:t>
      </w:r>
    </w:p>
    <w:p>
      <w:pPr>
        <w:jc w:val="left"/>
        <w:rPr>
          <w:rFonts w:ascii="宋体" w:hAnsi="宋体" w:eastAsia="宋体"/>
          <w:b/>
          <w:sz w:val="18"/>
        </w:rPr>
      </w:pPr>
      <w:r>
        <w:rPr>
          <w:rFonts w:ascii="宋体" w:hAnsi="宋体" w:eastAsia="宋体"/>
          <w:b/>
          <w:sz w:val="18"/>
        </w:rPr>
        <w:t xml:space="preserve">       课程号      课程名称                                    学分  周学时  年级 学期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85190040  微机原理与接口技术                              3.0  2.5-1.0  三  秋冬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85190050  模拟集成电路设计                                3.0  3.0-0.0  三  秋冬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85190060  数字集成电路设计                                3.0  3.0-0.0  三  秋冬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67190300  嵌入式系统原理与设计                            2.0  2.0-0.0  三  春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11120580  电子系统设计                                    3.0  2.0-2.0  三  春夏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67190310  DSP系统设计与应用                               2.0  1.5-1.0  三  夏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67190241  虚拟仪器与智能测量                              2.0  1.0-2.0  四  冬</w:t>
      </w: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              (D)通信与网络类            </w:t>
      </w:r>
    </w:p>
    <w:p>
      <w:pPr>
        <w:jc w:val="left"/>
        <w:rPr>
          <w:rFonts w:ascii="宋体" w:hAnsi="宋体" w:eastAsia="宋体"/>
          <w:b/>
          <w:sz w:val="18"/>
        </w:rPr>
      </w:pPr>
      <w:r>
        <w:rPr>
          <w:rFonts w:ascii="宋体" w:hAnsi="宋体" w:eastAsia="宋体"/>
          <w:b/>
          <w:sz w:val="18"/>
        </w:rPr>
        <w:t xml:space="preserve">       课程号      课程名称                                    学分  周学时  年级 学期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67190060  网络基础                                        3.0  3.0-0.0  三  春夏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67190101  网络与通信安全                                  2.0  2.0-0.0  三  夏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11121330  自动控制原理与技术                              2.0  2.0-0.0  四  秋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11194301  无线通信与无线网络                              2.0  2.0-0.0  四  秋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67190110  光纤通信与网络                                  2.0  2.0-0.0  四  秋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85120110  智能传感器与传感器网络                          2.0  2.0-0.0  四  秋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67190120  通信信号处理基础                                3.0  3.0-0.0  四  秋冬</w:t>
      </w: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              (E)信号与信息处理类            </w:t>
      </w:r>
    </w:p>
    <w:p>
      <w:pPr>
        <w:jc w:val="left"/>
        <w:rPr>
          <w:rFonts w:ascii="宋体" w:hAnsi="宋体" w:eastAsia="宋体"/>
          <w:b/>
          <w:sz w:val="18"/>
        </w:rPr>
      </w:pPr>
      <w:r>
        <w:rPr>
          <w:rFonts w:ascii="宋体" w:hAnsi="宋体" w:eastAsia="宋体"/>
          <w:b/>
          <w:sz w:val="18"/>
        </w:rPr>
        <w:t xml:space="preserve">       课程号      课程名称                                    学分  周学时  年级 学期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67190260  移动计算                                        2.0  1.5-1.0  二  春夏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85190020  机器学习基础                                    2.0  2.0-0.0  三  秋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11194371  信号谱分析                                      3.0  3.0-0.0  三  秋冬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67190030  数字图像处理                                    3.0  3.0-0.0  三  春夏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67190040  人工智能                                        3.0  3.0-0.0  三  春夏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85190010  信息-理论通与观                                 3.0  3.0-0.0  三  春夏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11121230  数据挖掘概论                                    2.0  2.0-0.0  三  夏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67190200  电子信息产业导论                                2.0  2.0-0.0  三  夏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11193131  语音信号处理                                    2.0  2.0-0.0  四  秋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67190250  计算机视觉                                      2.0  2.0-0.0  四  秋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11193850  多媒体通信                                      3.0  3.0-0.0  四  秋冬</w:t>
      </w: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  (4)实践教学环节                        8学分</w:t>
      </w: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        1)短学期课程            6学分</w:t>
      </w: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    大一必修1学分，大二必修2学分，大三必修3学分。</w:t>
      </w: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              (A)大一课程            1学分</w:t>
      </w:r>
    </w:p>
    <w:p>
      <w:pPr>
        <w:jc w:val="left"/>
        <w:rPr>
          <w:rFonts w:ascii="宋体" w:hAnsi="宋体" w:eastAsia="宋体"/>
          <w:b/>
          <w:sz w:val="18"/>
        </w:rPr>
      </w:pPr>
      <w:r>
        <w:rPr>
          <w:rFonts w:ascii="宋体" w:hAnsi="宋体" w:eastAsia="宋体"/>
          <w:b/>
          <w:sz w:val="18"/>
        </w:rPr>
        <w:t xml:space="preserve">       课程号      课程名称                                    学分  周学时  年级 学期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67188090  认识实习                                        1.0  +1       一  短</w:t>
      </w: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              (B)大二课程            2学分</w:t>
      </w:r>
    </w:p>
    <w:p>
      <w:pPr>
        <w:jc w:val="left"/>
        <w:rPr>
          <w:rFonts w:ascii="宋体" w:hAnsi="宋体" w:eastAsia="宋体"/>
          <w:b/>
          <w:sz w:val="18"/>
        </w:rPr>
      </w:pPr>
      <w:r>
        <w:rPr>
          <w:rFonts w:ascii="宋体" w:hAnsi="宋体" w:eastAsia="宋体"/>
          <w:b/>
          <w:sz w:val="18"/>
        </w:rPr>
        <w:t xml:space="preserve">       课程号      课程名称                                    学分  周学时  年级 学期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67188130  专业实习                                        2.0  +4       二  短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67188140  智能移动系统设计实验                            2.0  +2       二  短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85188010  电子电路系统设计与调试实践                      2.0  +2       二  短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67188120  电子产品策划与设计Ⅰ                            2.0  0.5-3.0  二  夏,短</w:t>
      </w: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              (C)大三课程            3学分</w:t>
      </w:r>
    </w:p>
    <w:p>
      <w:pPr>
        <w:jc w:val="left"/>
        <w:rPr>
          <w:rFonts w:ascii="宋体" w:hAnsi="宋体" w:eastAsia="宋体"/>
          <w:b/>
          <w:sz w:val="18"/>
        </w:rPr>
      </w:pPr>
      <w:r>
        <w:rPr>
          <w:rFonts w:ascii="宋体" w:hAnsi="宋体" w:eastAsia="宋体"/>
          <w:b/>
          <w:sz w:val="18"/>
        </w:rPr>
        <w:t xml:space="preserve">       课程号      课程名称                                    学分  周学时  年级 学期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11188120  项目实习                                        3.0  +3       三  短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67188030  电子系统创新设计高级实验                        3.0  +3       三  短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67188150  高级数字系统设计                                3.0  +3       三  短</w:t>
      </w: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        2)综合实验实践课程            2学分</w:t>
      </w:r>
    </w:p>
    <w:p>
      <w:pPr>
        <w:jc w:val="left"/>
        <w:rPr>
          <w:rFonts w:ascii="宋体" w:hAnsi="宋体" w:eastAsia="宋体"/>
          <w:b/>
          <w:sz w:val="18"/>
        </w:rPr>
      </w:pPr>
      <w:r>
        <w:rPr>
          <w:rFonts w:ascii="宋体" w:hAnsi="宋体" w:eastAsia="宋体"/>
          <w:b/>
          <w:sz w:val="18"/>
        </w:rPr>
        <w:t xml:space="preserve">       课程号      课程名称                                    学分  周学时  年级 学期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11193910  电子产品策划与设计Ⅱ                            2.0  1.0-2.0  三  春夏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67180080  光电信息处理综合实验                            2.0  0.0-4.0  三  春夏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85188020  微电子工艺（乙）                                2.0  0.0-4.0  三  春夏,秋冬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67180020  射频电路与系统设计实验                          2.0  0.0-4.0  四  秋冬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67180030  通信系统与网络设计实验                          2.0  0.0-4.0  四  秋冬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67180040  数字信号处理综合实验                            2.0  0.0-4.0  四  秋冬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67180050  现代移动通信应用系统实验                        2.0  0.0-4.0  四  秋冬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67180060  电子信息智能综合实验                            2.0  0.0-4.0  四  秋冬</w:t>
      </w: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  (5)毕业论文（设计）                        10学分</w:t>
      </w:r>
    </w:p>
    <w:p>
      <w:pPr>
        <w:jc w:val="left"/>
        <w:rPr>
          <w:rFonts w:ascii="宋体" w:hAnsi="宋体" w:eastAsia="宋体"/>
          <w:b/>
          <w:sz w:val="18"/>
        </w:rPr>
      </w:pPr>
      <w:r>
        <w:rPr>
          <w:rFonts w:ascii="宋体" w:hAnsi="宋体" w:eastAsia="宋体"/>
          <w:b/>
          <w:sz w:val="18"/>
        </w:rPr>
        <w:t xml:space="preserve">       课程号      课程名称                                    学分  周学时  年级 学期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11189070  毕业设计 (论文)                                 10.0 +12      四  春夏</w:t>
      </w:r>
    </w:p>
    <w:p>
      <w:pPr>
        <w:jc w:val="left"/>
        <w:rPr>
          <w:rFonts w:ascii="宋体" w:hAnsi="宋体" w:eastAsia="宋体"/>
          <w:sz w:val="18"/>
        </w:rPr>
      </w:pP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3.个性课程             10学分</w:t>
      </w: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  个性课程学分是学校为学生专门设置的自主发展学分。学生可利用个性课程学分，自主选择修读任何感兴趣的本科生或研究生课程。个性课程学分也可由学生自主用于下列用途：</w:t>
      </w: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  (1)转换境内、境外交流学习的多余课程学分；</w:t>
      </w: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  (2)冲抵专业确认或转专业前后的冗余课程学分；</w:t>
      </w: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  (3)修读各类别创新创业理论或实践课程学分；</w:t>
      </w: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  (4)修读本专业推荐修读的专业选修课程。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</w:t>
      </w: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4.第二课堂             +4学分</w:t>
      </w: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5.第三课堂             +2学分</w:t>
      </w: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6.第四课堂             +2学分</w:t>
      </w:r>
    </w:p>
    <w:p>
      <w:pPr>
        <w:jc w:val="left"/>
        <w:rPr>
          <w:rFonts w:ascii="黑体" w:hAnsi="黑体" w:eastAsia="黑体"/>
          <w:sz w:val="20"/>
        </w:rPr>
      </w:pPr>
    </w:p>
    <w:p>
      <w:pPr>
        <w:jc w:val="left"/>
        <w:rPr>
          <w:rFonts w:ascii="黑体" w:hAnsi="黑体" w:eastAsia="黑体"/>
          <w:sz w:val="20"/>
        </w:rPr>
      </w:pPr>
    </w:p>
    <w:p>
      <w:pPr>
        <w:jc w:val="left"/>
        <w:rPr>
          <w:rFonts w:ascii="黑体" w:hAnsi="黑体" w:eastAsia="黑体"/>
          <w:sz w:val="20"/>
        </w:rPr>
      </w:pPr>
    </w:p>
    <w:p>
      <w:pPr>
        <w:jc w:val="left"/>
        <w:rPr>
          <w:rFonts w:ascii="黑体" w:hAnsi="黑体" w:eastAsia="黑体"/>
          <w:sz w:val="20"/>
        </w:rPr>
      </w:pPr>
    </w:p>
    <w:p>
      <w:pPr>
        <w:jc w:val="left"/>
        <w:rPr>
          <w:rFonts w:ascii="黑体" w:hAnsi="黑体" w:eastAsia="黑体"/>
          <w:sz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教务办-吴叶飞">
    <w15:presenceInfo w15:providerId="WPS Office" w15:userId="95190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95"/>
    <w:rsid w:val="004C0427"/>
    <w:rsid w:val="005B7D9B"/>
    <w:rsid w:val="00851695"/>
    <w:rsid w:val="008D0FA9"/>
    <w:rsid w:val="00C10168"/>
    <w:rsid w:val="00DE60EE"/>
    <w:rsid w:val="18A45D42"/>
    <w:rsid w:val="262F1A3B"/>
    <w:rsid w:val="33BB11CE"/>
    <w:rsid w:val="633D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ZJU</Company>
  <Pages>7</Pages>
  <Words>1994</Words>
  <Characters>11369</Characters>
  <Lines>94</Lines>
  <Paragraphs>26</Paragraphs>
  <TotalTime>0</TotalTime>
  <ScaleCrop>false</ScaleCrop>
  <LinksUpToDate>false</LinksUpToDate>
  <CharactersWithSpaces>13337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2016-07-26T07:42:00Z</dcterms:created>
  <dc:creator>Yang</dc:creator>
  <cp:lastModifiedBy>教务办-吴叶飞</cp:lastModifiedBy>
  <dcterms:modified xsi:type="dcterms:W3CDTF">2018-06-13T01:47:23Z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2052-10.1.0.7400</vt:lpwstr>
  </property>
</Properties>
</file>